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871B3" w14:textId="46FC6838" w:rsidR="00E936BE" w:rsidRPr="008E049A" w:rsidRDefault="008E049A" w:rsidP="008E049A">
      <w:pPr>
        <w:pStyle w:val="Titre2"/>
        <w:jc w:val="center"/>
        <w:rPr>
          <w:rFonts w:ascii="Arial Black" w:hAnsi="Arial Black"/>
        </w:rPr>
      </w:pPr>
      <w:r w:rsidRPr="008E049A">
        <w:rPr>
          <w:rFonts w:ascii="Arial Black" w:hAnsi="Arial Black"/>
        </w:rPr>
        <w:t>DOSSIER DE CANDIDATURE A LA FONCTION DE DLA REGIONAL GUADELOUPE – ILES DU NORD</w:t>
      </w:r>
    </w:p>
    <w:p w14:paraId="4BBEC0D6" w14:textId="77777777" w:rsidR="00E936BE" w:rsidRPr="00AC686D" w:rsidRDefault="00E936BE" w:rsidP="00E936BE">
      <w:pPr>
        <w:tabs>
          <w:tab w:val="left" w:pos="5809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6FF89F4A" w14:textId="77777777" w:rsidR="00E936BE" w:rsidRPr="004F5907" w:rsidRDefault="00E936BE" w:rsidP="00E936BE">
      <w:p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Le formulaire suivant vise à collecter des informations complémentaires, qui ne sont pas explicitement demandées dans le dossier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 afin de cerner au mieux votre candidature et de faciliter son instruction. Vous devez apporter une réponse précise et concise à l’ensemble de ces questions que vous devez présenter sous forme d’un dossier complémentaire au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. Les réponses à ces questions feront l’objet d’une attention toute particulière au regard des critères d’instruction. </w:t>
      </w:r>
    </w:p>
    <w:p w14:paraId="3003DA03" w14:textId="77777777" w:rsidR="00E936BE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1ECF6FF2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17065C00" w14:textId="77777777" w:rsidR="00E936BE" w:rsidRPr="004F5907" w:rsidRDefault="00E936BE" w:rsidP="00E936BE">
      <w:pPr>
        <w:pStyle w:val="Paragraphedeliste"/>
        <w:numPr>
          <w:ilvl w:val="0"/>
          <w:numId w:val="4"/>
        </w:numPr>
        <w:rPr>
          <w:rFonts w:ascii="Arial" w:hAnsi="Arial" w:cs="Arial"/>
          <w:b/>
          <w:smallCaps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le projet DLA</w:t>
      </w:r>
    </w:p>
    <w:p w14:paraId="6A04319B" w14:textId="77777777" w:rsidR="00E936BE" w:rsidRPr="004F5907" w:rsidRDefault="00E936BE" w:rsidP="00E936BE">
      <w:pPr>
        <w:rPr>
          <w:rFonts w:ascii="Arial" w:hAnsi="Arial" w:cs="Arial"/>
          <w:b/>
          <w:smallCaps/>
          <w:sz w:val="10"/>
          <w:szCs w:val="10"/>
        </w:rPr>
      </w:pPr>
    </w:p>
    <w:p w14:paraId="3DEFFDB2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a-t-elle déjà été porteuse du DLA ? Oui / Non</w:t>
      </w:r>
    </w:p>
    <w:p w14:paraId="3AE46F34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 et combien d’années ?</w:t>
      </w:r>
    </w:p>
    <w:p w14:paraId="688AFA0D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4BCCE08A" w14:textId="77777777" w:rsidTr="003E5A1F">
        <w:tc>
          <w:tcPr>
            <w:tcW w:w="9746" w:type="dxa"/>
          </w:tcPr>
          <w:p w14:paraId="36A7AE99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9E1F04F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EDFCF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546CBB39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répond-elle à plusieurs appels à projets DLA 20</w:t>
      </w:r>
      <w:r>
        <w:rPr>
          <w:rFonts w:ascii="Arial" w:hAnsi="Arial" w:cs="Arial"/>
          <w:sz w:val="22"/>
          <w:szCs w:val="22"/>
        </w:rPr>
        <w:t>20</w:t>
      </w:r>
      <w:r w:rsidRPr="004F5907">
        <w:rPr>
          <w:rFonts w:ascii="Arial" w:hAnsi="Arial" w:cs="Arial"/>
          <w:sz w:val="22"/>
          <w:szCs w:val="22"/>
        </w:rPr>
        <w:t> ? Oui / Non</w:t>
      </w:r>
    </w:p>
    <w:p w14:paraId="6A576E4B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 ?</w:t>
      </w:r>
    </w:p>
    <w:p w14:paraId="372F255D" w14:textId="77777777" w:rsidR="00E936BE" w:rsidRPr="004F5907" w:rsidRDefault="00E936BE" w:rsidP="00E936BE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2A092EBA" w14:textId="77777777" w:rsidTr="003E5A1F">
        <w:tc>
          <w:tcPr>
            <w:tcW w:w="9746" w:type="dxa"/>
          </w:tcPr>
          <w:p w14:paraId="26B92CC4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8F715B9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526B37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1DE7E810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définissez-vous le dispositif DLA, ses objectifs et ses enjeux par rapport à la finalité décrite dans le décret du 1</w:t>
      </w:r>
      <w:r w:rsidRPr="004F5907">
        <w:rPr>
          <w:rFonts w:ascii="Arial" w:hAnsi="Arial" w:cs="Arial"/>
          <w:sz w:val="22"/>
          <w:szCs w:val="22"/>
          <w:vertAlign w:val="superscript"/>
        </w:rPr>
        <w:t>er</w:t>
      </w:r>
      <w:r w:rsidRPr="004F5907">
        <w:rPr>
          <w:rFonts w:ascii="Arial" w:hAnsi="Arial" w:cs="Arial"/>
          <w:sz w:val="22"/>
          <w:szCs w:val="22"/>
        </w:rPr>
        <w:t xml:space="preserve"> septembre 2015 ?</w:t>
      </w:r>
    </w:p>
    <w:p w14:paraId="64BE6170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387D9287" w14:textId="77777777" w:rsidTr="003E5A1F">
        <w:tc>
          <w:tcPr>
            <w:tcW w:w="9746" w:type="dxa"/>
          </w:tcPr>
          <w:p w14:paraId="76ACE54B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1E565C1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6B10B8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5A6D4E37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Quelles sont les motivations et les raisons principales pour lesquelles votre structure candidate à la fonction de DLA ?</w:t>
      </w:r>
    </w:p>
    <w:p w14:paraId="2E5E78FC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4B521F10" w14:textId="77777777" w:rsidTr="003E5A1F">
        <w:tc>
          <w:tcPr>
            <w:tcW w:w="9746" w:type="dxa"/>
          </w:tcPr>
          <w:p w14:paraId="79542FB0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DB67278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7E8EDE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1A3B9D43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En quoi votre offre est-elle adaptée au portage de la fonction de DLA ?</w:t>
      </w:r>
    </w:p>
    <w:p w14:paraId="7C0CD92B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100F073C" w14:textId="77777777" w:rsidTr="003E5A1F">
        <w:tc>
          <w:tcPr>
            <w:tcW w:w="9746" w:type="dxa"/>
          </w:tcPr>
          <w:p w14:paraId="13F451EA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EF74B43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53D9F" w14:textId="77777777" w:rsidR="00E936BE" w:rsidRPr="004F5907" w:rsidRDefault="00E936BE" w:rsidP="00E936BE">
      <w:pPr>
        <w:pStyle w:val="Paragraphedeliste"/>
        <w:ind w:left="1188"/>
        <w:rPr>
          <w:rFonts w:ascii="Arial" w:hAnsi="Arial" w:cs="Arial"/>
          <w:sz w:val="10"/>
          <w:szCs w:val="10"/>
        </w:rPr>
      </w:pPr>
    </w:p>
    <w:p w14:paraId="1769D8C7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envisagez-vous de décliner le dispositif DLA et le mettre en œuvre en réponse aux besoins des structures bénéficiaires et aux caractéristiques du territoire concerné sur la période 2020-2022 ?</w:t>
      </w:r>
    </w:p>
    <w:p w14:paraId="52ADFFDE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238CDE34" w14:textId="77777777" w:rsidTr="003E5A1F">
        <w:tc>
          <w:tcPr>
            <w:tcW w:w="9746" w:type="dxa"/>
          </w:tcPr>
          <w:p w14:paraId="783DBC9D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379D27C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352DCE" w14:textId="77777777" w:rsidR="00E936BE" w:rsidRPr="008E049A" w:rsidRDefault="00E936BE" w:rsidP="00E936BE">
      <w:pPr>
        <w:jc w:val="both"/>
        <w:rPr>
          <w:rFonts w:ascii="Arial" w:hAnsi="Arial" w:cs="Arial"/>
          <w:sz w:val="10"/>
          <w:szCs w:val="22"/>
        </w:rPr>
      </w:pPr>
    </w:p>
    <w:p w14:paraId="092B2B87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q</w:t>
      </w:r>
      <w:r w:rsidRPr="004F5907">
        <w:rPr>
          <w:rFonts w:ascii="Arial" w:hAnsi="Arial" w:cs="Arial"/>
          <w:sz w:val="22"/>
          <w:szCs w:val="22"/>
        </w:rPr>
        <w:t>uelles actions et sous quelles modalités (acteurs, partenaires, etc.) envisagez-vous la réalisation de chacune des missions DLA décrites dans le présent cahier des charges ?</w:t>
      </w:r>
    </w:p>
    <w:p w14:paraId="58319EE7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237C963E" w14:textId="77777777" w:rsidTr="003E5A1F">
        <w:tc>
          <w:tcPr>
            <w:tcW w:w="9746" w:type="dxa"/>
          </w:tcPr>
          <w:p w14:paraId="02A9DAFD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942D1EF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ADB002" w14:textId="77777777" w:rsidR="008E049A" w:rsidRDefault="008E049A" w:rsidP="008E049A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7835CE34" w14:textId="7683A944" w:rsidR="00E936BE" w:rsidRPr="008E049A" w:rsidRDefault="00E936BE" w:rsidP="008E049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36623">
        <w:rPr>
          <w:rFonts w:ascii="Arial" w:hAnsi="Arial" w:cs="Arial"/>
          <w:sz w:val="22"/>
          <w:szCs w:val="22"/>
        </w:rPr>
        <w:lastRenderedPageBreak/>
        <w:t>Quels sont les moyens humains (y compris les profils</w:t>
      </w:r>
      <w:r>
        <w:rPr>
          <w:rFonts w:ascii="Arial" w:hAnsi="Arial" w:cs="Arial"/>
          <w:sz w:val="22"/>
          <w:szCs w:val="22"/>
        </w:rPr>
        <w:t>, joindre les CV</w:t>
      </w:r>
      <w:r w:rsidRPr="00F36623">
        <w:rPr>
          <w:rFonts w:ascii="Arial" w:hAnsi="Arial" w:cs="Arial"/>
          <w:sz w:val="22"/>
          <w:szCs w:val="22"/>
        </w:rPr>
        <w:t xml:space="preserve">) que vous envisagez d’engager spécifiquement sur le DLA ? </w:t>
      </w:r>
      <w:r>
        <w:rPr>
          <w:rFonts w:ascii="Arial" w:hAnsi="Arial" w:cs="Arial"/>
          <w:sz w:val="22"/>
          <w:szCs w:val="22"/>
        </w:rPr>
        <w:t xml:space="preserve">Précisez l’organisation en indiquant les ETP affectés à la mission DLA pour </w:t>
      </w:r>
      <w:proofErr w:type="spellStart"/>
      <w:r>
        <w:rPr>
          <w:rFonts w:ascii="Arial" w:hAnsi="Arial" w:cs="Arial"/>
          <w:sz w:val="22"/>
          <w:szCs w:val="22"/>
        </w:rPr>
        <w:t>chacun.e</w:t>
      </w:r>
      <w:proofErr w:type="spellEnd"/>
      <w:r>
        <w:rPr>
          <w:rFonts w:ascii="Arial" w:hAnsi="Arial" w:cs="Arial"/>
          <w:sz w:val="22"/>
          <w:szCs w:val="22"/>
        </w:rPr>
        <w:t xml:space="preserve"> des salarié.es concerné.es. </w:t>
      </w:r>
      <w:r w:rsidRPr="00E054C7">
        <w:rPr>
          <w:rFonts w:ascii="Arial" w:hAnsi="Arial" w:cs="Arial"/>
          <w:sz w:val="22"/>
          <w:szCs w:val="22"/>
        </w:rPr>
        <w:t>Quelles sont les modalités de formation envisagées pour les chargé.es de mission DLA et comment sont-ils appuyés dans leurs missions ?</w:t>
      </w:r>
      <w:r>
        <w:rPr>
          <w:rFonts w:ascii="Arial" w:hAnsi="Arial" w:cs="Arial"/>
          <w:sz w:val="22"/>
          <w:szCs w:val="22"/>
        </w:rPr>
        <w:t xml:space="preserve"> </w:t>
      </w:r>
      <w:r w:rsidRPr="003948F2">
        <w:rPr>
          <w:rFonts w:ascii="Arial" w:hAnsi="Arial" w:cs="Arial"/>
          <w:i/>
          <w:sz w:val="22"/>
          <w:szCs w:val="22"/>
        </w:rPr>
        <w:t>Pour rappel</w:t>
      </w:r>
      <w:r>
        <w:rPr>
          <w:rFonts w:ascii="Arial" w:hAnsi="Arial" w:cs="Arial"/>
          <w:i/>
          <w:sz w:val="22"/>
          <w:szCs w:val="22"/>
        </w:rPr>
        <w:t>, le Cadre d’action national du DLA précise les compétences nécessaires et le parcours de professionnalisation</w:t>
      </w:r>
    </w:p>
    <w:p w14:paraId="4334AB49" w14:textId="77777777" w:rsidR="00E936BE" w:rsidRDefault="00E936BE" w:rsidP="00E936BE">
      <w:pPr>
        <w:pStyle w:val="Paragraphedeliste"/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59A82689" w14:textId="77777777" w:rsidTr="003E5A1F">
        <w:tc>
          <w:tcPr>
            <w:tcW w:w="9520" w:type="dxa"/>
          </w:tcPr>
          <w:p w14:paraId="569BD5E0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368E1B8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B35AE" w14:textId="77777777" w:rsidR="00E936BE" w:rsidRPr="008E049A" w:rsidRDefault="00E936BE" w:rsidP="00E936BE">
      <w:pPr>
        <w:pStyle w:val="Paragraphedeliste"/>
        <w:jc w:val="both"/>
        <w:rPr>
          <w:rFonts w:ascii="Arial" w:hAnsi="Arial" w:cs="Arial"/>
          <w:sz w:val="10"/>
          <w:szCs w:val="22"/>
        </w:rPr>
      </w:pPr>
    </w:p>
    <w:p w14:paraId="4EA71ADE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Quels sont les moyens matériels et financiers que vous envisagez d’engager spécifiquement sur le DLA ? </w:t>
      </w:r>
    </w:p>
    <w:p w14:paraId="7BBE9B80" w14:textId="77777777" w:rsidR="00E936BE" w:rsidRPr="004F5907" w:rsidRDefault="00E936BE" w:rsidP="00E936BE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79A3A3B7" w14:textId="77777777" w:rsidTr="003E5A1F">
        <w:tc>
          <w:tcPr>
            <w:tcW w:w="9746" w:type="dxa"/>
          </w:tcPr>
          <w:p w14:paraId="5A606A12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FD21605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DE4040" w14:textId="77777777" w:rsidR="00E936BE" w:rsidRPr="008E049A" w:rsidRDefault="00E936BE" w:rsidP="00E936BE">
      <w:pPr>
        <w:pStyle w:val="Paragraphedeliste"/>
        <w:rPr>
          <w:rFonts w:ascii="Arial" w:hAnsi="Arial" w:cs="Arial"/>
          <w:b/>
          <w:smallCaps/>
          <w:color w:val="44546A" w:themeColor="text2"/>
          <w:sz w:val="16"/>
          <w:u w:val="single"/>
        </w:rPr>
      </w:pPr>
    </w:p>
    <w:p w14:paraId="7753C265" w14:textId="77777777" w:rsidR="00E936BE" w:rsidRPr="004F5907" w:rsidRDefault="00E936BE" w:rsidP="00E936BE">
      <w:pPr>
        <w:pStyle w:val="Paragraphedeliste"/>
        <w:numPr>
          <w:ilvl w:val="0"/>
          <w:numId w:val="4"/>
        </w:numPr>
        <w:rPr>
          <w:rFonts w:ascii="Arial" w:hAnsi="Arial" w:cs="Arial"/>
          <w:b/>
          <w:smallCaps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ses caractéristiques (ancrage, expérience, gestion)</w:t>
      </w:r>
    </w:p>
    <w:p w14:paraId="63559327" w14:textId="77777777" w:rsidR="00E936BE" w:rsidRPr="004F5907" w:rsidRDefault="00E936BE" w:rsidP="00E936BE">
      <w:pPr>
        <w:pStyle w:val="Paragraphedeliste"/>
        <w:rPr>
          <w:rFonts w:ascii="Arial" w:hAnsi="Arial" w:cs="Arial"/>
          <w:b/>
          <w:smallCaps/>
          <w:color w:val="44546A" w:themeColor="text2"/>
          <w:sz w:val="10"/>
          <w:szCs w:val="10"/>
          <w:u w:val="single"/>
        </w:rPr>
      </w:pPr>
    </w:p>
    <w:p w14:paraId="64FB1FC0" w14:textId="77777777" w:rsidR="00E936BE" w:rsidRDefault="00E936BE" w:rsidP="00E936BE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10FDE7C3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Quel est l’ancrage territorial et institutionnel de votre structure sur le territoire concerné ?  (partenariats,</w:t>
      </w:r>
      <w:r>
        <w:rPr>
          <w:rFonts w:ascii="Arial" w:hAnsi="Arial" w:cs="Arial"/>
          <w:sz w:val="22"/>
          <w:szCs w:val="22"/>
        </w:rPr>
        <w:t xml:space="preserve"> connaissance des dispositifs d’accompagnement et capacité à les mobiliser, </w:t>
      </w:r>
      <w:r w:rsidRPr="004F5907">
        <w:rPr>
          <w:rFonts w:ascii="Arial" w:hAnsi="Arial" w:cs="Arial"/>
          <w:sz w:val="22"/>
          <w:szCs w:val="22"/>
        </w:rPr>
        <w:t>articulation avec les acteurs de l’accompagnement et réseaux de l’ESS, champ d’intervention et couverture géographique, etc.)</w:t>
      </w:r>
    </w:p>
    <w:p w14:paraId="77B0E39A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3584D92E" w14:textId="77777777" w:rsidTr="003E5A1F">
        <w:tc>
          <w:tcPr>
            <w:tcW w:w="9746" w:type="dxa"/>
          </w:tcPr>
          <w:p w14:paraId="58187AE3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E2F3EB1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8C7B20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5C5C440E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qualifiez-vous vos connaissances et votre expérience du secteur associatif et plus largement de l’ESS</w:t>
      </w:r>
      <w:r>
        <w:rPr>
          <w:rFonts w:ascii="Arial" w:hAnsi="Arial" w:cs="Arial"/>
          <w:sz w:val="22"/>
          <w:szCs w:val="22"/>
        </w:rPr>
        <w:t xml:space="preserve"> et des enjeux d’accompagnement des structures d’envergure régionale ?</w:t>
      </w:r>
    </w:p>
    <w:p w14:paraId="5AABA739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7478E70A" w14:textId="77777777" w:rsidTr="003E5A1F">
        <w:tc>
          <w:tcPr>
            <w:tcW w:w="9746" w:type="dxa"/>
          </w:tcPr>
          <w:p w14:paraId="063B2342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5C43D85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8A961E" w14:textId="77777777" w:rsidR="00E936BE" w:rsidRPr="004F5907" w:rsidRDefault="00E936BE" w:rsidP="00E936BE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7FADC5E0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En quoi votre expérience d’animation (et de gestion de dispositif, le cas échéant), est-ell</w:t>
      </w:r>
      <w:r>
        <w:rPr>
          <w:rFonts w:ascii="Arial" w:hAnsi="Arial" w:cs="Arial"/>
          <w:sz w:val="22"/>
          <w:szCs w:val="22"/>
        </w:rPr>
        <w:t>e adaptée à la fonction de DLA r</w:t>
      </w:r>
      <w:r w:rsidRPr="004F5907">
        <w:rPr>
          <w:rFonts w:ascii="Arial" w:hAnsi="Arial" w:cs="Arial"/>
          <w:sz w:val="22"/>
          <w:szCs w:val="22"/>
        </w:rPr>
        <w:t>égional ? Pouvez-vous justifier d’une expérience dans les domaines suivants :</w:t>
      </w:r>
    </w:p>
    <w:p w14:paraId="488D1F6E" w14:textId="77777777" w:rsidR="00E936BE" w:rsidRPr="00D961A6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 xml:space="preserve">animation d’une dynamique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régionale et 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développement de partenariats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14:paraId="68FB9EF1" w14:textId="77777777" w:rsidR="00E936BE" w:rsidRPr="004F5907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animation de réseau, 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appui aux chargé</w:t>
      </w:r>
      <w:r>
        <w:rPr>
          <w:rFonts w:ascii="Arial" w:eastAsiaTheme="minorHAnsi" w:hAnsi="Arial" w:cs="Arial"/>
          <w:sz w:val="22"/>
          <w:szCs w:val="22"/>
          <w:lang w:eastAsia="en-US"/>
        </w:rPr>
        <w:t>.e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s de mission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180D778B" w14:textId="77777777" w:rsidR="00E936BE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appui au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 xml:space="preserve"> pilotage, </w:t>
      </w:r>
      <w:proofErr w:type="spellStart"/>
      <w:r w:rsidRPr="004F5907">
        <w:rPr>
          <w:rFonts w:ascii="Arial" w:eastAsiaTheme="minorHAnsi" w:hAnsi="Arial" w:cs="Arial"/>
          <w:sz w:val="22"/>
          <w:szCs w:val="22"/>
          <w:lang w:eastAsia="en-US"/>
        </w:rPr>
        <w:t>reporting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57AFC9DD" w14:textId="77777777" w:rsidR="00E936BE" w:rsidRPr="004F5907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communication, valorisation, mobilisation de financements ?</w:t>
      </w:r>
    </w:p>
    <w:p w14:paraId="0DE0103C" w14:textId="77777777" w:rsidR="00E936BE" w:rsidRPr="004F5907" w:rsidRDefault="00E936BE" w:rsidP="00E936BE">
      <w:pPr>
        <w:pStyle w:val="Paragraphedeliste"/>
        <w:ind w:left="1069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03B210EF" w14:textId="77777777" w:rsidTr="003E5A1F">
        <w:tc>
          <w:tcPr>
            <w:tcW w:w="9746" w:type="dxa"/>
          </w:tcPr>
          <w:p w14:paraId="67DB8551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B96651E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3C50A4" w14:textId="77777777" w:rsidR="00E936BE" w:rsidRPr="008E049A" w:rsidRDefault="00E936BE" w:rsidP="00E936BE">
      <w:pPr>
        <w:pStyle w:val="Paragraphedeliste"/>
        <w:jc w:val="both"/>
        <w:rPr>
          <w:rFonts w:ascii="Arial" w:eastAsiaTheme="minorHAnsi" w:hAnsi="Arial" w:cs="Arial"/>
          <w:sz w:val="10"/>
          <w:szCs w:val="22"/>
          <w:lang w:eastAsia="en-US"/>
        </w:rPr>
      </w:pPr>
    </w:p>
    <w:p w14:paraId="0DEE91A7" w14:textId="77777777" w:rsidR="00E936BE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Quels sont vos outils de gestion et disposez-vous d’une comptabilité analytique ?</w:t>
      </w:r>
    </w:p>
    <w:p w14:paraId="145660B4" w14:textId="77777777" w:rsidR="00E936BE" w:rsidRPr="00E054C7" w:rsidRDefault="00E936BE" w:rsidP="00E936BE">
      <w:pPr>
        <w:pStyle w:val="Paragraphedeliste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604E35E2" w14:textId="77777777" w:rsidTr="003E5A1F">
        <w:tc>
          <w:tcPr>
            <w:tcW w:w="9746" w:type="dxa"/>
          </w:tcPr>
          <w:p w14:paraId="50C8933C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9C54754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760D2C" w14:textId="77777777" w:rsidR="00E936BE" w:rsidRPr="008E049A" w:rsidRDefault="00E936BE" w:rsidP="00E936BE">
      <w:pPr>
        <w:rPr>
          <w:rFonts w:ascii="Arial" w:eastAsiaTheme="minorHAnsi" w:hAnsi="Arial" w:cs="Arial"/>
          <w:sz w:val="10"/>
          <w:szCs w:val="22"/>
          <w:lang w:eastAsia="en-US"/>
        </w:rPr>
      </w:pPr>
    </w:p>
    <w:p w14:paraId="52E4244E" w14:textId="77777777" w:rsidR="00E936BE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Avez-vous une expérience dans le montage et la gestion de projets financés par le FSE ?</w:t>
      </w:r>
    </w:p>
    <w:p w14:paraId="15519D94" w14:textId="77777777" w:rsidR="00E936BE" w:rsidRPr="00E054C7" w:rsidRDefault="00E936BE" w:rsidP="00E936BE">
      <w:pPr>
        <w:pStyle w:val="Paragraphedeliste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14:paraId="650CF8EE" w14:textId="77777777" w:rsidTr="003E5A1F">
        <w:tc>
          <w:tcPr>
            <w:tcW w:w="9746" w:type="dxa"/>
          </w:tcPr>
          <w:p w14:paraId="768B9E39" w14:textId="77777777" w:rsidR="008E049A" w:rsidRDefault="008E049A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710A815" w14:textId="77777777" w:rsidR="008E049A" w:rsidRPr="008E049A" w:rsidRDefault="008E049A" w:rsidP="003E5A1F">
            <w:pPr>
              <w:pStyle w:val="Paragraphedeliste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p w14:paraId="15469AF2" w14:textId="216BC1D9" w:rsidR="00D961A6" w:rsidRPr="008E049A" w:rsidRDefault="00D961A6" w:rsidP="008E049A">
      <w:pPr>
        <w:rPr>
          <w:rFonts w:ascii="Arial" w:hAnsi="Arial" w:cs="Arial"/>
          <w:b/>
          <w:smallCaps/>
          <w:color w:val="44546A" w:themeColor="text2"/>
          <w:sz w:val="2"/>
        </w:rPr>
      </w:pPr>
      <w:bookmarkStart w:id="0" w:name="_GoBack"/>
      <w:bookmarkEnd w:id="0"/>
    </w:p>
    <w:sectPr w:rsidR="00D961A6" w:rsidRPr="008E049A" w:rsidSect="008E049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81D548" w16cid:durableId="20E17C65"/>
  <w16cid:commentId w16cid:paraId="053E69A0" w16cid:durableId="20E17D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4935B" w14:textId="77777777" w:rsidR="00E65A63" w:rsidRDefault="00E65A63" w:rsidP="008E049A">
      <w:r>
        <w:separator/>
      </w:r>
    </w:p>
  </w:endnote>
  <w:endnote w:type="continuationSeparator" w:id="0">
    <w:p w14:paraId="72F7029C" w14:textId="77777777" w:rsidR="00E65A63" w:rsidRDefault="00E65A63" w:rsidP="008E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FFACE" w14:textId="77777777" w:rsidR="00E65A63" w:rsidRDefault="00E65A63" w:rsidP="008E049A">
      <w:r>
        <w:separator/>
      </w:r>
    </w:p>
  </w:footnote>
  <w:footnote w:type="continuationSeparator" w:id="0">
    <w:p w14:paraId="118EA57E" w14:textId="77777777" w:rsidR="00E65A63" w:rsidRDefault="00E65A63" w:rsidP="008E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E4D2E" w14:textId="730F70DD" w:rsidR="008E049A" w:rsidRDefault="008E049A">
    <w:pPr>
      <w:pStyle w:val="En-tte"/>
    </w:pPr>
    <w:ins w:id="1" w:author="VEREPLA Elodie (DR971)" w:date="2019-09-13T10:40:00Z">
      <w:r>
        <w:rPr>
          <w:noProof/>
        </w:rPr>
        <w:drawing>
          <wp:inline distT="0" distB="0" distL="0" distR="0" wp14:anchorId="3269BB02" wp14:editId="51AECE6C">
            <wp:extent cx="5760720" cy="732791"/>
            <wp:effectExtent l="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41F709FC" w14:textId="3BF321D1" w:rsidR="008E049A" w:rsidRDefault="008E049A" w:rsidP="008E049A">
    <w:pPr>
      <w:pStyle w:val="En-tte"/>
      <w:jc w:val="center"/>
    </w:pPr>
    <w:ins w:id="2" w:author="VEREPLA Elodie (DR971)" w:date="2019-09-13T10:40:00Z">
      <w:r>
        <w:rPr>
          <w:noProof/>
        </w:rPr>
        <w:drawing>
          <wp:inline distT="0" distB="0" distL="0" distR="0" wp14:anchorId="63C97D3D" wp14:editId="43D673E3">
            <wp:extent cx="838200" cy="849768"/>
            <wp:effectExtent l="0" t="0" r="0" b="7620"/>
            <wp:docPr id="6" name="Image 6" descr="C:\Users\elodie.verepla\AppData\Local\Microsoft\Windows\INetCache\Content.Word\logo 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die.verepla\AppData\Local\Microsoft\Windows\INetCache\Content.Word\logo CR.JPG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15" cy="87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6431D0" wp14:editId="02D7CF2F">
            <wp:extent cx="1190625" cy="660019"/>
            <wp:effectExtent l="0" t="0" r="0" b="0"/>
            <wp:docPr id="7" name="Image 7" descr="RÃ©sultat de recherche d'images pour &quot;cress des iles de guadeloup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ress des iles de guadeloupe&quot;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014" cy="6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ins w:id="3" w:author="VEREPLA Elodie (DR971)" w:date="2019-09-13T10:41:00Z">
      <w:r>
        <w:rPr>
          <w:noProof/>
        </w:rPr>
        <w:drawing>
          <wp:inline distT="0" distB="0" distL="0" distR="0" wp14:anchorId="79652BE9" wp14:editId="39527372">
            <wp:extent cx="1523999" cy="714375"/>
            <wp:effectExtent l="0" t="0" r="635" b="0"/>
            <wp:docPr id="3" name="Image 3" descr="RÃ©sultat de recherche d'images pour &quot;COM SAINT MART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OM SAINT MART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00" cy="71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40"/>
    <w:multiLevelType w:val="hybridMultilevel"/>
    <w:tmpl w:val="45926EB4"/>
    <w:lvl w:ilvl="0" w:tplc="63121C16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51D7A02"/>
    <w:multiLevelType w:val="multilevel"/>
    <w:tmpl w:val="D0E8EC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483429"/>
    <w:multiLevelType w:val="hybridMultilevel"/>
    <w:tmpl w:val="CE6EFF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81C15"/>
    <w:multiLevelType w:val="multilevel"/>
    <w:tmpl w:val="AD481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174F03"/>
    <w:multiLevelType w:val="hybridMultilevel"/>
    <w:tmpl w:val="CE6EFF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15A85"/>
    <w:multiLevelType w:val="hybridMultilevel"/>
    <w:tmpl w:val="B6F20D56"/>
    <w:lvl w:ilvl="0" w:tplc="FC2CE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546A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20DA"/>
    <w:multiLevelType w:val="hybridMultilevel"/>
    <w:tmpl w:val="14CC38D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44546A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B1"/>
    <w:rsid w:val="000738C6"/>
    <w:rsid w:val="00154865"/>
    <w:rsid w:val="003948F2"/>
    <w:rsid w:val="0045770E"/>
    <w:rsid w:val="005021B1"/>
    <w:rsid w:val="00537663"/>
    <w:rsid w:val="00752A93"/>
    <w:rsid w:val="00815346"/>
    <w:rsid w:val="008B12D5"/>
    <w:rsid w:val="008E049A"/>
    <w:rsid w:val="0099722A"/>
    <w:rsid w:val="00BF4AF8"/>
    <w:rsid w:val="00D81F35"/>
    <w:rsid w:val="00D961A6"/>
    <w:rsid w:val="00DB689E"/>
    <w:rsid w:val="00DF0601"/>
    <w:rsid w:val="00E65A63"/>
    <w:rsid w:val="00E936BE"/>
    <w:rsid w:val="00F4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A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6BE"/>
    <w:pPr>
      <w:outlineLvl w:val="1"/>
    </w:pPr>
    <w:rPr>
      <w:rFonts w:ascii="Arial" w:hAnsi="Arial" w:cs="Arial"/>
      <w:b/>
      <w:smallCaps/>
      <w:color w:val="44546A" w:themeColor="text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021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0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21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21B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0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5021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1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1B1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2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2D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936BE"/>
    <w:rPr>
      <w:rFonts w:ascii="Arial" w:eastAsia="Times New Roman" w:hAnsi="Arial" w:cs="Arial"/>
      <w:b/>
      <w:smallCaps/>
      <w:color w:val="44546A" w:themeColor="text2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04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04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04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049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6BE"/>
    <w:pPr>
      <w:outlineLvl w:val="1"/>
    </w:pPr>
    <w:rPr>
      <w:rFonts w:ascii="Arial" w:hAnsi="Arial" w:cs="Arial"/>
      <w:b/>
      <w:smallCaps/>
      <w:color w:val="44546A" w:themeColor="text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021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0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21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21B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0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5021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1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1B1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2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2D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936BE"/>
    <w:rPr>
      <w:rFonts w:ascii="Arial" w:eastAsia="Times New Roman" w:hAnsi="Arial" w:cs="Arial"/>
      <w:b/>
      <w:smallCaps/>
      <w:color w:val="44546A" w:themeColor="text2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04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04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04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049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BENSOUSSAN</dc:creator>
  <cp:lastModifiedBy>VEREPLA Elodie (DR971)</cp:lastModifiedBy>
  <cp:revision>2</cp:revision>
  <dcterms:created xsi:type="dcterms:W3CDTF">2019-09-13T17:00:00Z</dcterms:created>
  <dcterms:modified xsi:type="dcterms:W3CDTF">2019-09-13T17:00:00Z</dcterms:modified>
</cp:coreProperties>
</file>